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F33A" w14:textId="77777777" w:rsidR="0085570C" w:rsidRDefault="0085570C" w:rsidP="00153BFA">
      <w:pPr>
        <w:jc w:val="center"/>
        <w:rPr>
          <w:b/>
          <w:u w:val="single"/>
          <w:lang w:val="en-029"/>
        </w:rPr>
      </w:pPr>
    </w:p>
    <w:p w14:paraId="1121F79A" w14:textId="77777777" w:rsidR="00153BFA" w:rsidRPr="001171A4" w:rsidRDefault="00153BFA" w:rsidP="00153BFA">
      <w:pPr>
        <w:jc w:val="center"/>
        <w:rPr>
          <w:b/>
          <w:u w:val="single"/>
          <w:lang w:val="en-029"/>
        </w:rPr>
      </w:pPr>
      <w:r w:rsidRPr="001171A4">
        <w:rPr>
          <w:b/>
          <w:u w:val="single"/>
          <w:lang w:val="en-029"/>
        </w:rPr>
        <w:t>WORKSHOP/MEETING SOCIAL MEDIA GUIDELINES FOR THE CARIBBEAN REGION</w:t>
      </w:r>
      <w:del w:id="0" w:author="Jas | Public Media Alliance" w:date="2017-04-24T16:32:00Z">
        <w:r w:rsidRPr="001171A4" w:rsidDel="00D77AE4">
          <w:rPr>
            <w:b/>
            <w:u w:val="single"/>
            <w:lang w:val="en-029"/>
          </w:rPr>
          <w:delText xml:space="preserve"> &amp; ONLINE COURSE IN INVESTIGATIVE JOURNALISM IN A DIGITAL AGE </w:delText>
        </w:r>
      </w:del>
    </w:p>
    <w:p w14:paraId="5F247861" w14:textId="77777777" w:rsidR="00153BFA" w:rsidRPr="001171A4" w:rsidDel="00D77AE4" w:rsidRDefault="00153BFA" w:rsidP="00153BFA">
      <w:pPr>
        <w:jc w:val="center"/>
        <w:rPr>
          <w:del w:id="1" w:author="Jas | Public Media Alliance" w:date="2017-04-24T16:32:00Z"/>
          <w:b/>
          <w:u w:val="single"/>
          <w:lang w:val="en-029"/>
        </w:rPr>
      </w:pPr>
      <w:del w:id="2" w:author="Jas | Public Media Alliance" w:date="2017-04-24T16:32:00Z">
        <w:r w:rsidRPr="001171A4" w:rsidDel="00D77AE4">
          <w:rPr>
            <w:b/>
            <w:u w:val="single"/>
            <w:lang w:val="en-029"/>
          </w:rPr>
          <w:delText>Kingston, Jamaica</w:delText>
        </w:r>
      </w:del>
    </w:p>
    <w:p w14:paraId="152B0C3D" w14:textId="77777777" w:rsidR="006D0221" w:rsidRPr="001171A4" w:rsidRDefault="006D0221" w:rsidP="00EE4E2B">
      <w:pPr>
        <w:jc w:val="center"/>
        <w:rPr>
          <w:b/>
          <w:u w:val="single"/>
          <w:lang w:val="en-029"/>
        </w:rPr>
      </w:pPr>
      <w:ins w:id="3" w:author="Jas | Public Media Alliance" w:date="2017-04-24T16:32:00Z">
        <w:r w:rsidRPr="001171A4">
          <w:rPr>
            <w:b/>
            <w:u w:val="single"/>
            <w:lang w:val="en-029"/>
          </w:rPr>
          <w:t>BARBADOS</w:t>
        </w:r>
      </w:ins>
      <w:r w:rsidRPr="001171A4">
        <w:rPr>
          <w:b/>
          <w:u w:val="single"/>
          <w:lang w:val="en-029"/>
        </w:rPr>
        <w:t xml:space="preserve"> </w:t>
      </w:r>
    </w:p>
    <w:p w14:paraId="2F814253" w14:textId="77777777" w:rsidR="006D0221" w:rsidRPr="001171A4" w:rsidRDefault="001171A4">
      <w:pPr>
        <w:jc w:val="center"/>
        <w:rPr>
          <w:ins w:id="4" w:author="Jas | Public Media Alliance" w:date="2017-04-24T16:33:00Z"/>
          <w:b/>
          <w:u w:val="single"/>
          <w:lang w:val="en-029"/>
        </w:rPr>
        <w:pPrChange w:id="5" w:author="Jas | Public Media Alliance" w:date="2017-04-24T16:33:00Z">
          <w:pPr>
            <w:jc w:val="both"/>
          </w:pPr>
        </w:pPrChange>
      </w:pPr>
      <w:r w:rsidRPr="001171A4">
        <w:rPr>
          <w:b/>
          <w:u w:val="single"/>
          <w:lang w:val="en-029"/>
        </w:rPr>
        <w:t xml:space="preserve">19-21 </w:t>
      </w:r>
      <w:ins w:id="6" w:author="Jas | Public Media Alliance" w:date="2017-04-24T16:33:00Z">
        <w:r w:rsidR="006D0221" w:rsidRPr="001171A4">
          <w:rPr>
            <w:b/>
            <w:u w:val="single"/>
            <w:lang w:val="en-029"/>
          </w:rPr>
          <w:t>JUNE 2017</w:t>
        </w:r>
      </w:ins>
    </w:p>
    <w:p w14:paraId="0CDA2C8B" w14:textId="77777777" w:rsidR="006D0221" w:rsidRPr="001171A4" w:rsidRDefault="006D0221" w:rsidP="00EE4E2B">
      <w:pPr>
        <w:jc w:val="center"/>
        <w:rPr>
          <w:b/>
          <w:u w:val="single"/>
          <w:lang w:val="en-029"/>
        </w:rPr>
      </w:pPr>
    </w:p>
    <w:p w14:paraId="28EB816D" w14:textId="77777777" w:rsidR="001256F1" w:rsidRPr="001171A4" w:rsidRDefault="008C01A2" w:rsidP="00EE4E2B">
      <w:pPr>
        <w:jc w:val="center"/>
        <w:rPr>
          <w:b/>
          <w:u w:val="single"/>
          <w:lang w:val="en-029"/>
        </w:rPr>
      </w:pPr>
      <w:r w:rsidRPr="001171A4">
        <w:rPr>
          <w:b/>
          <w:u w:val="single"/>
          <w:lang w:val="en-029"/>
        </w:rPr>
        <w:t xml:space="preserve">APPLICATION/ </w:t>
      </w:r>
      <w:r w:rsidR="001256F1" w:rsidRPr="001171A4">
        <w:rPr>
          <w:b/>
          <w:u w:val="single"/>
          <w:lang w:val="en-029"/>
        </w:rPr>
        <w:t xml:space="preserve">REGISTRATION FORM </w:t>
      </w:r>
    </w:p>
    <w:p w14:paraId="6DD0FD86" w14:textId="77777777" w:rsidR="001256F1" w:rsidRPr="001171A4" w:rsidRDefault="001256F1" w:rsidP="000953DB">
      <w:pPr>
        <w:jc w:val="center"/>
        <w:rPr>
          <w:rFonts w:cs="Arial"/>
          <w:lang w:val="en-029"/>
        </w:rPr>
      </w:pPr>
      <w:r w:rsidRPr="001171A4">
        <w:rPr>
          <w:rFonts w:cs="Arial"/>
          <w:lang w:val="en-029"/>
        </w:rPr>
        <w:t xml:space="preserve">Please return </w:t>
      </w:r>
      <w:r w:rsidR="0014309C" w:rsidRPr="001171A4">
        <w:rPr>
          <w:rFonts w:cs="Arial"/>
          <w:lang w:val="en-029"/>
        </w:rPr>
        <w:t xml:space="preserve">the completed </w:t>
      </w:r>
      <w:r w:rsidRPr="001171A4">
        <w:rPr>
          <w:rFonts w:cs="Arial"/>
          <w:lang w:val="en-029"/>
        </w:rPr>
        <w:t xml:space="preserve">form </w:t>
      </w:r>
      <w:r w:rsidR="00036C79" w:rsidRPr="001171A4">
        <w:rPr>
          <w:rFonts w:cs="Arial"/>
          <w:b/>
          <w:u w:val="single"/>
          <w:lang w:val="en-029"/>
        </w:rPr>
        <w:t>by</w:t>
      </w:r>
      <w:r w:rsidR="001B2452" w:rsidRPr="001171A4">
        <w:rPr>
          <w:rFonts w:cs="Arial"/>
          <w:b/>
          <w:u w:val="single"/>
          <w:lang w:val="en-029"/>
        </w:rPr>
        <w:t xml:space="preserve"> </w:t>
      </w:r>
      <w:r w:rsidR="001171A4" w:rsidRPr="001171A4">
        <w:rPr>
          <w:rFonts w:cs="Arial"/>
          <w:b/>
          <w:u w:val="single"/>
          <w:lang w:val="en-029"/>
        </w:rPr>
        <w:t>12 May</w:t>
      </w:r>
      <w:r w:rsidR="006D0221" w:rsidRPr="001171A4">
        <w:rPr>
          <w:rFonts w:cs="Arial"/>
          <w:b/>
          <w:u w:val="single"/>
          <w:lang w:val="en-029"/>
        </w:rPr>
        <w:t xml:space="preserve"> 2017 </w:t>
      </w:r>
      <w:r w:rsidRPr="001171A4">
        <w:rPr>
          <w:rFonts w:cs="Arial"/>
          <w:lang w:val="en-029"/>
        </w:rPr>
        <w:t xml:space="preserve">by e-mail </w:t>
      </w:r>
      <w:r w:rsidR="001B2452" w:rsidRPr="001171A4">
        <w:rPr>
          <w:rFonts w:cs="Arial"/>
          <w:lang w:val="en-029"/>
        </w:rPr>
        <w:t>to</w:t>
      </w:r>
      <w:r w:rsidR="001B2452" w:rsidRPr="001171A4">
        <w:rPr>
          <w:rFonts w:cs="Arial"/>
          <w:b/>
          <w:u w:val="single"/>
          <w:lang w:val="en-029"/>
        </w:rPr>
        <w:t xml:space="preserve"> jas@publicmediaalliance.org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653"/>
      </w:tblGrid>
      <w:tr w:rsidR="001256F1" w:rsidRPr="006D0221" w14:paraId="23F9B0A5" w14:textId="77777777" w:rsidTr="006D0221">
        <w:trPr>
          <w:trHeight w:val="304"/>
        </w:trPr>
        <w:tc>
          <w:tcPr>
            <w:tcW w:w="10653" w:type="dxa"/>
            <w:shd w:val="clear" w:color="auto" w:fill="C0C0C0"/>
          </w:tcPr>
          <w:p w14:paraId="059AF019" w14:textId="77777777" w:rsidR="001256F1" w:rsidRPr="006D0221" w:rsidRDefault="00036C79" w:rsidP="00EE4E2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skerville" w:hAnsi="Baskerville" w:cs="Arial"/>
                <w:b/>
                <w:lang w:val="en-029"/>
              </w:rPr>
            </w:pPr>
            <w:r w:rsidRPr="006D0221">
              <w:rPr>
                <w:rFonts w:ascii="Baskerville" w:hAnsi="Baskerville" w:cs="Arial"/>
                <w:b/>
                <w:lang w:val="en-029"/>
              </w:rPr>
              <w:t>Applicant</w:t>
            </w:r>
            <w:r w:rsidR="001256F1" w:rsidRPr="006D0221">
              <w:rPr>
                <w:rFonts w:ascii="Baskerville" w:hAnsi="Baskerville" w:cs="Arial"/>
                <w:b/>
                <w:lang w:val="en-029"/>
              </w:rPr>
              <w:t xml:space="preserve"> De</w:t>
            </w:r>
            <w:r w:rsidR="001256F1" w:rsidRPr="006D0221">
              <w:rPr>
                <w:rFonts w:ascii="Baskerville" w:hAnsi="Baskerville" w:cs="Arial"/>
                <w:b/>
                <w:shd w:val="clear" w:color="auto" w:fill="C0C0C0"/>
                <w:lang w:val="en-029"/>
              </w:rPr>
              <w:t>tails</w:t>
            </w:r>
            <w:r w:rsidR="00EE4E2B" w:rsidRPr="006D0221">
              <w:rPr>
                <w:rFonts w:ascii="Baskerville" w:hAnsi="Baskerville" w:cs="Arial"/>
                <w:b/>
                <w:shd w:val="clear" w:color="auto" w:fill="C0C0C0"/>
                <w:lang w:val="en-029"/>
              </w:rPr>
              <w:t xml:space="preserve"> </w:t>
            </w:r>
          </w:p>
        </w:tc>
      </w:tr>
    </w:tbl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50D98" w:rsidRPr="006D0221" w14:paraId="4F07B7D1" w14:textId="77777777" w:rsidTr="006D0221">
        <w:trPr>
          <w:trHeight w:val="692"/>
        </w:trPr>
        <w:tc>
          <w:tcPr>
            <w:tcW w:w="10638" w:type="dxa"/>
          </w:tcPr>
          <w:p w14:paraId="3CFA814F" w14:textId="77777777" w:rsidR="006D0221" w:rsidRPr="006D0221" w:rsidRDefault="006D0221" w:rsidP="001256F1">
            <w:pPr>
              <w:rPr>
                <w:rFonts w:ascii="Baskerville" w:hAnsi="Baskerville"/>
                <w:lang w:val="en-029"/>
              </w:rPr>
            </w:pPr>
          </w:p>
          <w:p w14:paraId="713F8598" w14:textId="77777777" w:rsidR="00150D98" w:rsidRPr="006D0221" w:rsidRDefault="00410762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150D98" w:rsidRPr="006D0221">
              <w:rPr>
                <w:rFonts w:ascii="Baskerville" w:hAnsi="Baskerville"/>
                <w:lang w:val="en-029"/>
              </w:rPr>
              <w:t xml:space="preserve">  Dr 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F078FE" w:rsidRPr="006D0221">
              <w:rPr>
                <w:rFonts w:ascii="Baskerville" w:hAnsi="Baskerville"/>
                <w:lang w:val="en-029"/>
              </w:rPr>
              <w:t xml:space="preserve"> Mr.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F078FE" w:rsidRPr="006D0221">
              <w:rPr>
                <w:rFonts w:ascii="Baskerville" w:hAnsi="Baskerville"/>
                <w:lang w:val="en-029"/>
              </w:rPr>
              <w:t xml:space="preserve"> Mrs.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F078FE" w:rsidRPr="006D0221">
              <w:rPr>
                <w:rFonts w:ascii="Baskerville" w:hAnsi="Baskerville"/>
                <w:lang w:val="en-029"/>
              </w:rPr>
              <w:t xml:space="preserve"> Ms.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150D98" w:rsidRPr="006D0221">
              <w:rPr>
                <w:rFonts w:ascii="Baskerville" w:hAnsi="Baskerville"/>
                <w:lang w:val="en-029"/>
              </w:rPr>
              <w:t xml:space="preserve"> Miss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D98"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="00150D98" w:rsidRPr="006D0221">
              <w:rPr>
                <w:rFonts w:ascii="Baskerville" w:hAnsi="Baskerville"/>
                <w:lang w:val="en-029"/>
              </w:rPr>
              <w:t xml:space="preserve"> Other (please specify) ________________________ </w:t>
            </w:r>
          </w:p>
          <w:p w14:paraId="2CF50684" w14:textId="77777777" w:rsidR="00150D98" w:rsidRPr="006D0221" w:rsidRDefault="00150D98" w:rsidP="001256F1">
            <w:pPr>
              <w:rPr>
                <w:rFonts w:ascii="Baskerville" w:hAnsi="Baskerville" w:cs="Arial"/>
                <w:lang w:val="en-029"/>
              </w:rPr>
            </w:pPr>
          </w:p>
        </w:tc>
      </w:tr>
    </w:tbl>
    <w:p w14:paraId="762399CD" w14:textId="77777777" w:rsidR="00150D98" w:rsidRPr="006D0221" w:rsidRDefault="00150D98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2497A1C2" w14:textId="77777777" w:rsidTr="00837640">
        <w:tc>
          <w:tcPr>
            <w:tcW w:w="10668" w:type="dxa"/>
          </w:tcPr>
          <w:p w14:paraId="4ED0353F" w14:textId="77777777" w:rsidR="001256F1" w:rsidRPr="006D0221" w:rsidRDefault="001256F1" w:rsidP="0005243C">
            <w:pPr>
              <w:spacing w:before="120" w:after="120"/>
              <w:rPr>
                <w:rFonts w:ascii="Baskerville" w:hAnsi="Baskerville"/>
                <w:lang w:val="en-029"/>
              </w:rPr>
            </w:pPr>
            <w:r w:rsidRPr="006D0221">
              <w:rPr>
                <w:rFonts w:ascii="Baskerville" w:hAnsi="Baskerville"/>
                <w:lang w:val="en-029"/>
              </w:rPr>
              <w:t xml:space="preserve">Last name:                                                                         First </w:t>
            </w:r>
            <w:r w:rsidR="00EE4E2B" w:rsidRPr="006D0221">
              <w:rPr>
                <w:rFonts w:ascii="Baskerville" w:hAnsi="Baskerville"/>
                <w:lang w:val="en-029"/>
              </w:rPr>
              <w:t xml:space="preserve">and middle </w:t>
            </w:r>
            <w:r w:rsidRPr="006D0221">
              <w:rPr>
                <w:rFonts w:ascii="Baskerville" w:hAnsi="Baskerville"/>
                <w:lang w:val="en-029"/>
              </w:rPr>
              <w:t>name</w:t>
            </w:r>
            <w:r w:rsidR="0005243C" w:rsidRPr="006D0221">
              <w:rPr>
                <w:rFonts w:ascii="Baskerville" w:hAnsi="Baskerville"/>
                <w:lang w:val="en-029"/>
              </w:rPr>
              <w:t>(</w:t>
            </w:r>
            <w:r w:rsidR="00EE4E2B" w:rsidRPr="006D0221">
              <w:rPr>
                <w:rFonts w:ascii="Baskerville" w:hAnsi="Baskerville"/>
                <w:lang w:val="en-029"/>
              </w:rPr>
              <w:t>s</w:t>
            </w:r>
            <w:r w:rsidR="0005243C" w:rsidRPr="006D0221">
              <w:rPr>
                <w:rFonts w:ascii="Baskerville" w:hAnsi="Baskerville"/>
                <w:lang w:val="en-029"/>
              </w:rPr>
              <w:t>)</w:t>
            </w:r>
            <w:r w:rsidRPr="006D0221">
              <w:rPr>
                <w:rFonts w:ascii="Baskerville" w:hAnsi="Baskerville"/>
                <w:lang w:val="en-029"/>
              </w:rPr>
              <w:t>:</w:t>
            </w:r>
          </w:p>
        </w:tc>
      </w:tr>
    </w:tbl>
    <w:p w14:paraId="68254A38" w14:textId="77777777" w:rsidR="001256F1" w:rsidRPr="006D0221" w:rsidRDefault="001256F1" w:rsidP="001256F1">
      <w:pPr>
        <w:rPr>
          <w:rFonts w:ascii="Baskerville" w:hAnsi="Baskerville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1E3E61D9" w14:textId="77777777" w:rsidTr="00837640">
        <w:tc>
          <w:tcPr>
            <w:tcW w:w="10668" w:type="dxa"/>
          </w:tcPr>
          <w:p w14:paraId="799D2FC4" w14:textId="77777777" w:rsidR="001256F1" w:rsidRPr="006D0221" w:rsidRDefault="0005243C" w:rsidP="00837640">
            <w:pPr>
              <w:spacing w:before="120" w:after="120"/>
              <w:rPr>
                <w:rFonts w:ascii="Baskerville" w:hAnsi="Baskerville"/>
                <w:lang w:val="en-029"/>
              </w:rPr>
            </w:pPr>
            <w:r w:rsidRPr="006D0221">
              <w:rPr>
                <w:rFonts w:ascii="Baskerville" w:hAnsi="Baskerville"/>
                <w:lang w:val="en-029"/>
              </w:rPr>
              <w:t xml:space="preserve">Job Title: </w:t>
            </w:r>
          </w:p>
        </w:tc>
      </w:tr>
    </w:tbl>
    <w:p w14:paraId="5A3C8E2F" w14:textId="77777777" w:rsidR="001256F1" w:rsidRPr="006D0221" w:rsidRDefault="001256F1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662A4E99" w14:textId="77777777" w:rsidTr="00837640">
        <w:tc>
          <w:tcPr>
            <w:tcW w:w="10668" w:type="dxa"/>
          </w:tcPr>
          <w:p w14:paraId="60277E6F" w14:textId="77777777" w:rsidR="001256F1" w:rsidRPr="006D0221" w:rsidRDefault="002838C5" w:rsidP="002838C5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Member o</w:t>
            </w:r>
            <w:r w:rsidR="001256F1" w:rsidRPr="006D0221">
              <w:rPr>
                <w:rFonts w:ascii="Baskerville" w:hAnsi="Baskerville" w:cs="Arial"/>
                <w:lang w:val="en-029"/>
              </w:rPr>
              <w:t xml:space="preserve">rganisation name:                                                                                           </w:t>
            </w:r>
          </w:p>
        </w:tc>
      </w:tr>
    </w:tbl>
    <w:p w14:paraId="00164177" w14:textId="77777777" w:rsidR="001256F1" w:rsidRPr="006D0221" w:rsidRDefault="001256F1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7CCB5814" w14:textId="77777777" w:rsidTr="00837640">
        <w:tc>
          <w:tcPr>
            <w:tcW w:w="10668" w:type="dxa"/>
          </w:tcPr>
          <w:p w14:paraId="70DA2BB3" w14:textId="77777777" w:rsidR="001256F1" w:rsidRPr="006D0221" w:rsidRDefault="001256F1" w:rsidP="00837640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Address:</w:t>
            </w:r>
          </w:p>
        </w:tc>
      </w:tr>
    </w:tbl>
    <w:p w14:paraId="1FFEEE07" w14:textId="77777777" w:rsidR="001256F1" w:rsidRPr="006D0221" w:rsidRDefault="001256F1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659B33BD" w14:textId="77777777" w:rsidTr="00837640">
        <w:tc>
          <w:tcPr>
            <w:tcW w:w="10668" w:type="dxa"/>
          </w:tcPr>
          <w:p w14:paraId="11FE58A4" w14:textId="77777777" w:rsidR="001256F1" w:rsidRPr="006D0221" w:rsidRDefault="001256F1" w:rsidP="00875283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Town/City:                                                              </w:t>
            </w:r>
            <w:r w:rsidR="00875283" w:rsidRPr="006D0221">
              <w:rPr>
                <w:rFonts w:ascii="Baskerville" w:hAnsi="Baskerville" w:cs="Arial"/>
                <w:lang w:val="en-029"/>
              </w:rPr>
              <w:t>Country</w:t>
            </w:r>
            <w:r w:rsidRPr="006D0221">
              <w:rPr>
                <w:rFonts w:ascii="Baskerville" w:hAnsi="Baskerville" w:cs="Arial"/>
                <w:lang w:val="en-029"/>
              </w:rPr>
              <w:t xml:space="preserve">:                                            </w:t>
            </w:r>
            <w:r w:rsidR="00875283" w:rsidRPr="006D0221">
              <w:rPr>
                <w:rFonts w:ascii="Baskerville" w:hAnsi="Baskerville" w:cs="Arial"/>
                <w:lang w:val="en-029"/>
              </w:rPr>
              <w:t>Postcode</w:t>
            </w:r>
            <w:r w:rsidRPr="006D0221">
              <w:rPr>
                <w:rFonts w:ascii="Baskerville" w:hAnsi="Baskerville" w:cs="Arial"/>
                <w:lang w:val="en-029"/>
              </w:rPr>
              <w:t>:</w:t>
            </w:r>
          </w:p>
        </w:tc>
      </w:tr>
    </w:tbl>
    <w:p w14:paraId="0E1CC14A" w14:textId="77777777" w:rsidR="001256F1" w:rsidRPr="006D0221" w:rsidRDefault="001256F1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1256F1" w:rsidRPr="006D0221" w14:paraId="49FF1841" w14:textId="77777777" w:rsidTr="00837640">
        <w:tc>
          <w:tcPr>
            <w:tcW w:w="10668" w:type="dxa"/>
          </w:tcPr>
          <w:p w14:paraId="002FEF61" w14:textId="77777777" w:rsidR="001256F1" w:rsidRPr="006D0221" w:rsidRDefault="001256F1" w:rsidP="002838C5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Telephone:                                                               Mobile :                                  </w:t>
            </w:r>
            <w:r w:rsidR="002838C5" w:rsidRPr="006D0221">
              <w:rPr>
                <w:rFonts w:ascii="Baskerville" w:hAnsi="Baskerville" w:cs="Arial"/>
                <w:lang w:val="en-029"/>
              </w:rPr>
              <w:t xml:space="preserve">          </w:t>
            </w:r>
            <w:r w:rsidRPr="006D0221">
              <w:rPr>
                <w:rFonts w:ascii="Baskerville" w:hAnsi="Baskerville" w:cs="Arial"/>
                <w:lang w:val="en-029"/>
              </w:rPr>
              <w:t>Fax:</w:t>
            </w:r>
          </w:p>
        </w:tc>
      </w:tr>
    </w:tbl>
    <w:p w14:paraId="5A526269" w14:textId="77777777" w:rsidR="001256F1" w:rsidRPr="006D0221" w:rsidRDefault="001256F1" w:rsidP="001256F1">
      <w:pPr>
        <w:rPr>
          <w:rFonts w:ascii="Baskerville" w:hAnsi="Baskerville" w:cs="Arial"/>
          <w:lang w:val="en-029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4623"/>
      </w:tblGrid>
      <w:tr w:rsidR="001256F1" w:rsidRPr="006D0221" w14:paraId="4BB2172C" w14:textId="77777777" w:rsidTr="00837640">
        <w:tc>
          <w:tcPr>
            <w:tcW w:w="6045" w:type="dxa"/>
          </w:tcPr>
          <w:p w14:paraId="2596347B" w14:textId="77777777" w:rsidR="001256F1" w:rsidRPr="006D0221" w:rsidRDefault="001256F1" w:rsidP="00837640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E-mail:</w:t>
            </w:r>
          </w:p>
        </w:tc>
        <w:tc>
          <w:tcPr>
            <w:tcW w:w="4623" w:type="dxa"/>
          </w:tcPr>
          <w:p w14:paraId="0E682076" w14:textId="77777777" w:rsidR="001256F1" w:rsidRPr="006D0221" w:rsidRDefault="001256F1" w:rsidP="00837640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Special Dietary Request:</w:t>
            </w:r>
          </w:p>
        </w:tc>
      </w:tr>
    </w:tbl>
    <w:p w14:paraId="0A2FD7B1" w14:textId="77777777" w:rsidR="001256F1" w:rsidRDefault="001256F1" w:rsidP="001256F1">
      <w:pPr>
        <w:rPr>
          <w:rFonts w:ascii="Baskerville" w:hAnsi="Baskerville" w:cs="Arial"/>
          <w:b/>
          <w:lang w:val="en-029"/>
        </w:rPr>
      </w:pPr>
    </w:p>
    <w:p w14:paraId="60F7B92E" w14:textId="77777777" w:rsidR="0085570C" w:rsidRDefault="0085570C" w:rsidP="001256F1">
      <w:pPr>
        <w:rPr>
          <w:rFonts w:ascii="Baskerville" w:hAnsi="Baskerville" w:cs="Arial"/>
          <w:b/>
          <w:lang w:val="en-029"/>
        </w:rPr>
      </w:pPr>
    </w:p>
    <w:p w14:paraId="05ADFA3E" w14:textId="77777777" w:rsidR="0085570C" w:rsidRPr="006D0221" w:rsidRDefault="0085570C" w:rsidP="001256F1">
      <w:pPr>
        <w:rPr>
          <w:rFonts w:ascii="Baskerville" w:hAnsi="Baskerville" w:cs="Arial"/>
          <w:b/>
          <w:lang w:val="en-02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96"/>
      </w:tblGrid>
      <w:tr w:rsidR="0005243C" w:rsidRPr="006D0221" w14:paraId="05E31FB1" w14:textId="77777777" w:rsidTr="000B3280"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14:paraId="68725992" w14:textId="77777777" w:rsidR="0005243C" w:rsidRPr="006D0221" w:rsidRDefault="0005243C" w:rsidP="0005243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skerville" w:hAnsi="Baskerville" w:cs="Arial"/>
                <w:b/>
                <w:lang w:val="en-029"/>
              </w:rPr>
            </w:pPr>
            <w:r w:rsidRPr="006D0221">
              <w:rPr>
                <w:rFonts w:ascii="Baskerville" w:hAnsi="Baskerville" w:cs="Arial"/>
                <w:b/>
                <w:lang w:val="en-029"/>
              </w:rPr>
              <w:t>Passport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5243C" w:rsidRPr="006D0221" w14:paraId="45494F3F" w14:textId="77777777" w:rsidTr="0005243C">
        <w:tc>
          <w:tcPr>
            <w:tcW w:w="5148" w:type="dxa"/>
          </w:tcPr>
          <w:p w14:paraId="7543811F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Passport Number:</w:t>
            </w:r>
          </w:p>
          <w:p w14:paraId="39BD6877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</w:p>
        </w:tc>
        <w:tc>
          <w:tcPr>
            <w:tcW w:w="5148" w:type="dxa"/>
          </w:tcPr>
          <w:p w14:paraId="325D6DC8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Country issuing passport:</w:t>
            </w:r>
          </w:p>
        </w:tc>
      </w:tr>
      <w:tr w:rsidR="0005243C" w:rsidRPr="006D0221" w14:paraId="62C1BD6A" w14:textId="77777777" w:rsidTr="0005243C">
        <w:tc>
          <w:tcPr>
            <w:tcW w:w="5148" w:type="dxa"/>
          </w:tcPr>
          <w:p w14:paraId="28720991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Date passport issued: </w:t>
            </w:r>
          </w:p>
          <w:p w14:paraId="39E5C5CF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Year:                 Month:                              Day</w:t>
            </w:r>
          </w:p>
          <w:p w14:paraId="3EE270A3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</w:p>
        </w:tc>
        <w:tc>
          <w:tcPr>
            <w:tcW w:w="5148" w:type="dxa"/>
          </w:tcPr>
          <w:p w14:paraId="10080046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Date passport expires: </w:t>
            </w:r>
          </w:p>
          <w:p w14:paraId="1DFF35DA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Year:              Month:                                   Day</w:t>
            </w:r>
          </w:p>
        </w:tc>
      </w:tr>
      <w:tr w:rsidR="0005243C" w:rsidRPr="006D0221" w14:paraId="755CD918" w14:textId="77777777" w:rsidTr="0005243C">
        <w:tc>
          <w:tcPr>
            <w:tcW w:w="5148" w:type="dxa"/>
          </w:tcPr>
          <w:p w14:paraId="3D8C87D0" w14:textId="77777777" w:rsidR="0005243C" w:rsidRPr="006D0221" w:rsidRDefault="0005243C" w:rsidP="006D022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Date of birth: </w:t>
            </w:r>
            <w:r w:rsidR="006D0221" w:rsidRPr="006D0221">
              <w:rPr>
                <w:rFonts w:ascii="Baskerville" w:hAnsi="Baskerville" w:cs="Arial"/>
                <w:lang w:val="en-029"/>
              </w:rPr>
              <w:t>Day/Month/Year</w:t>
            </w:r>
          </w:p>
          <w:p w14:paraId="53431D83" w14:textId="77777777" w:rsidR="006D0221" w:rsidRPr="006D0221" w:rsidRDefault="006D0221" w:rsidP="006D0221">
            <w:pPr>
              <w:rPr>
                <w:rFonts w:ascii="Baskerville" w:hAnsi="Baskerville" w:cs="Arial"/>
                <w:lang w:val="en-029"/>
              </w:rPr>
            </w:pPr>
          </w:p>
          <w:p w14:paraId="50D01A75" w14:textId="77777777" w:rsidR="006D0221" w:rsidRPr="006D0221" w:rsidRDefault="006D0221" w:rsidP="006D0221">
            <w:pPr>
              <w:rPr>
                <w:rFonts w:ascii="Baskerville" w:hAnsi="Baskerville" w:cs="Arial"/>
                <w:lang w:val="en-029"/>
              </w:rPr>
            </w:pPr>
          </w:p>
        </w:tc>
        <w:tc>
          <w:tcPr>
            <w:tcW w:w="5148" w:type="dxa"/>
          </w:tcPr>
          <w:p w14:paraId="5A93DB9C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Nationality(s):</w:t>
            </w:r>
          </w:p>
        </w:tc>
      </w:tr>
      <w:tr w:rsidR="0005243C" w:rsidRPr="006D0221" w14:paraId="076B6D14" w14:textId="77777777" w:rsidTr="00996524">
        <w:tc>
          <w:tcPr>
            <w:tcW w:w="10296" w:type="dxa"/>
            <w:gridSpan w:val="2"/>
          </w:tcPr>
          <w:p w14:paraId="06015D5E" w14:textId="77777777" w:rsidR="0005243C" w:rsidRPr="006D0221" w:rsidRDefault="0005243C" w:rsidP="001256F1">
            <w:pPr>
              <w:rPr>
                <w:rFonts w:ascii="Baskerville" w:hAnsi="Baskerville"/>
                <w:lang w:val="en-029"/>
              </w:rPr>
            </w:pPr>
            <w:r w:rsidRPr="006D0221">
              <w:rPr>
                <w:rFonts w:ascii="Baskerville" w:hAnsi="Baskerville"/>
                <w:lang w:val="en-029"/>
              </w:rPr>
              <w:t>Profession (as stated on passport):</w:t>
            </w:r>
          </w:p>
          <w:p w14:paraId="7D678522" w14:textId="77777777" w:rsidR="0005243C" w:rsidRPr="006D0221" w:rsidRDefault="0005243C" w:rsidP="001256F1">
            <w:pPr>
              <w:rPr>
                <w:rFonts w:ascii="Baskerville" w:hAnsi="Baskerville" w:cs="Arial"/>
                <w:lang w:val="en-029"/>
              </w:rPr>
            </w:pPr>
          </w:p>
        </w:tc>
      </w:tr>
    </w:tbl>
    <w:p w14:paraId="3F445854" w14:textId="77777777" w:rsidR="0005243C" w:rsidRPr="006D0221" w:rsidRDefault="0005243C" w:rsidP="001256F1">
      <w:pPr>
        <w:rPr>
          <w:rFonts w:ascii="Baskerville" w:hAnsi="Baskerville" w:cs="Arial"/>
          <w:b/>
          <w:lang w:val="en-02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96"/>
      </w:tblGrid>
      <w:tr w:rsidR="00B85D66" w:rsidRPr="006D0221" w14:paraId="0556C8B0" w14:textId="77777777" w:rsidTr="007B02CF"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14:paraId="3BFD73F8" w14:textId="77777777" w:rsidR="00B85D66" w:rsidRPr="006D0221" w:rsidRDefault="00154B1C" w:rsidP="006D022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skerville" w:hAnsi="Baskerville" w:cs="Arial"/>
                <w:b/>
                <w:lang w:val="en-029"/>
              </w:rPr>
            </w:pPr>
            <w:r w:rsidRPr="006D0221">
              <w:rPr>
                <w:rFonts w:ascii="Baskerville" w:hAnsi="Baskerville" w:cs="Arial"/>
                <w:b/>
                <w:lang w:val="en-029"/>
              </w:rPr>
              <w:t>A</w:t>
            </w:r>
            <w:r w:rsidR="009E60F0" w:rsidRPr="006D0221">
              <w:rPr>
                <w:rFonts w:ascii="Baskerville" w:hAnsi="Baskerville" w:cs="Arial"/>
                <w:b/>
                <w:lang w:val="en-029"/>
              </w:rPr>
              <w:t>pplicant</w:t>
            </w:r>
            <w:r w:rsidR="00121BFC" w:rsidRPr="006D0221">
              <w:rPr>
                <w:rFonts w:ascii="Baskerville" w:hAnsi="Baskerville" w:cs="Arial"/>
                <w:b/>
                <w:lang w:val="en-029"/>
              </w:rPr>
              <w:t xml:space="preserve"> </w:t>
            </w:r>
            <w:r w:rsidRPr="006D0221">
              <w:rPr>
                <w:rFonts w:ascii="Baskerville" w:hAnsi="Baskerville" w:cs="Arial"/>
                <w:b/>
                <w:lang w:val="en-029"/>
              </w:rPr>
              <w:t>Profile</w:t>
            </w:r>
            <w:r w:rsidR="006D0221" w:rsidRPr="006D0221">
              <w:rPr>
                <w:rFonts w:ascii="Baskerville" w:hAnsi="Baskerville" w:cs="Arial"/>
                <w:b/>
                <w:lang w:val="en-029"/>
              </w:rPr>
              <w:t xml:space="preserve"> ( briefly)</w:t>
            </w:r>
          </w:p>
        </w:tc>
      </w:tr>
      <w:tr w:rsidR="00E579C0" w:rsidRPr="006D0221" w14:paraId="2F37D528" w14:textId="77777777" w:rsidTr="00BB2207">
        <w:tc>
          <w:tcPr>
            <w:tcW w:w="5000" w:type="pct"/>
            <w:shd w:val="clear" w:color="auto" w:fill="auto"/>
          </w:tcPr>
          <w:p w14:paraId="6D5DC860" w14:textId="77777777" w:rsidR="00E579C0" w:rsidRPr="006D0221" w:rsidRDefault="00376346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Experience as</w:t>
            </w:r>
            <w:r w:rsidR="00E579C0" w:rsidRPr="006D0221">
              <w:rPr>
                <w:rFonts w:ascii="Baskerville" w:hAnsi="Baskerville" w:cs="Arial"/>
                <w:lang w:val="en-029"/>
              </w:rPr>
              <w:t xml:space="preserve"> a media professional:</w:t>
            </w:r>
            <w:r w:rsidR="009E60F0" w:rsidRPr="006D0221">
              <w:rPr>
                <w:rFonts w:ascii="Baskerville" w:hAnsi="Baskerville" w:cs="Arial"/>
                <w:lang w:val="en-029"/>
              </w:rPr>
              <w:t xml:space="preserve"> </w:t>
            </w:r>
            <w:r w:rsidR="00E579C0" w:rsidRPr="006D0221">
              <w:rPr>
                <w:rFonts w:ascii="Baskerville" w:hAnsi="Baskerville" w:cs="Arial"/>
                <w:lang w:val="en-029"/>
              </w:rPr>
              <w:t xml:space="preserve"> ______ years</w:t>
            </w:r>
          </w:p>
          <w:p w14:paraId="41DCECCE" w14:textId="77777777" w:rsidR="006D0221" w:rsidRPr="006D0221" w:rsidRDefault="006D0221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53758442" w14:textId="77777777" w:rsidR="006D0221" w:rsidRPr="006D0221" w:rsidRDefault="006D0221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5E5FC79E" w14:textId="77777777" w:rsidR="006D0221" w:rsidRPr="006D0221" w:rsidRDefault="006D0221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1B79EAF7" w14:textId="77777777" w:rsidR="006D0221" w:rsidRPr="006D0221" w:rsidRDefault="006D0221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</w:tc>
      </w:tr>
      <w:tr w:rsidR="00E579C0" w:rsidRPr="006D0221" w14:paraId="46CA91ED" w14:textId="77777777" w:rsidTr="00BB2207">
        <w:tc>
          <w:tcPr>
            <w:tcW w:w="5000" w:type="pct"/>
            <w:shd w:val="clear" w:color="auto" w:fill="auto"/>
          </w:tcPr>
          <w:p w14:paraId="0BF927B1" w14:textId="77777777" w:rsidR="00E579C0" w:rsidRPr="006D0221" w:rsidRDefault="00E579C0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Area</w:t>
            </w:r>
            <w:r w:rsidR="00322F90" w:rsidRPr="006D0221">
              <w:rPr>
                <w:rFonts w:ascii="Baskerville" w:hAnsi="Baskerville" w:cs="Arial"/>
                <w:lang w:val="en-029"/>
              </w:rPr>
              <w:t>/s</w:t>
            </w:r>
            <w:r w:rsidRPr="006D0221">
              <w:rPr>
                <w:rFonts w:ascii="Baskerville" w:hAnsi="Baskerville" w:cs="Arial"/>
                <w:lang w:val="en-029"/>
              </w:rPr>
              <w:t xml:space="preserve"> of media </w:t>
            </w:r>
            <w:r w:rsidR="00376346" w:rsidRPr="006D0221">
              <w:rPr>
                <w:rFonts w:ascii="Baskerville" w:hAnsi="Baskerville" w:cs="Arial"/>
                <w:lang w:val="en-029"/>
              </w:rPr>
              <w:t xml:space="preserve">training, </w:t>
            </w:r>
            <w:r w:rsidR="00322F90" w:rsidRPr="006D0221">
              <w:rPr>
                <w:rFonts w:ascii="Baskerville" w:hAnsi="Baskerville" w:cs="Arial"/>
                <w:lang w:val="en-029"/>
              </w:rPr>
              <w:t>practice and experience</w:t>
            </w:r>
            <w:r w:rsidRPr="006D0221">
              <w:rPr>
                <w:rFonts w:ascii="Baskerville" w:hAnsi="Baskerville" w:cs="Arial"/>
                <w:lang w:val="en-029"/>
              </w:rPr>
              <w:t xml:space="preserve">: </w:t>
            </w:r>
          </w:p>
          <w:p w14:paraId="707461B4" w14:textId="77777777" w:rsidR="006D0221" w:rsidRPr="006D0221" w:rsidRDefault="006D0221" w:rsidP="009D46A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3BD51D45" w14:textId="77777777" w:rsidR="00E579C0" w:rsidRPr="006D0221" w:rsidRDefault="00E579C0" w:rsidP="00F14CE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79D0A2AD" w14:textId="77777777" w:rsidR="006D0221" w:rsidRPr="006D0221" w:rsidRDefault="006D0221" w:rsidP="00F14CE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53FDB30B" w14:textId="77777777" w:rsidR="006D0221" w:rsidRPr="006D0221" w:rsidRDefault="006D0221" w:rsidP="00F14CE4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</w:tc>
      </w:tr>
      <w:tr w:rsidR="00F14CE4" w:rsidRPr="006D0221" w14:paraId="60552A01" w14:textId="77777777" w:rsidTr="00BB2207">
        <w:tc>
          <w:tcPr>
            <w:tcW w:w="5000" w:type="pct"/>
            <w:shd w:val="clear" w:color="auto" w:fill="auto"/>
          </w:tcPr>
          <w:p w14:paraId="644CFE46" w14:textId="77777777" w:rsidR="00F14CE4" w:rsidRPr="006D0221" w:rsidRDefault="00F14CE4" w:rsidP="006D0221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Area/s of </w:t>
            </w:r>
            <w:r w:rsidR="00913B77" w:rsidRPr="006D0221">
              <w:rPr>
                <w:rFonts w:ascii="Baskerville" w:hAnsi="Baskerville" w:cs="Arial"/>
                <w:lang w:val="en-029"/>
              </w:rPr>
              <w:t xml:space="preserve">current </w:t>
            </w:r>
            <w:r w:rsidRPr="006D0221">
              <w:rPr>
                <w:rFonts w:ascii="Baskerville" w:hAnsi="Baskerville" w:cs="Arial"/>
                <w:lang w:val="en-029"/>
              </w:rPr>
              <w:t>work relevant to the workshop theme:</w:t>
            </w:r>
            <w:r w:rsidR="00913B77" w:rsidRPr="006D0221">
              <w:rPr>
                <w:rFonts w:ascii="Baskerville" w:hAnsi="Baskerville" w:cs="Arial"/>
                <w:lang w:val="en-029"/>
              </w:rPr>
              <w:t xml:space="preserve"> </w:t>
            </w:r>
          </w:p>
          <w:p w14:paraId="78C3A0B6" w14:textId="77777777" w:rsidR="006D0221" w:rsidRPr="006D0221" w:rsidRDefault="006D0221" w:rsidP="006D0221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03F96BCB" w14:textId="77777777" w:rsidR="006D0221" w:rsidRPr="006D0221" w:rsidRDefault="006D0221" w:rsidP="006D0221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12A90006" w14:textId="77777777" w:rsidR="006D0221" w:rsidRPr="006D0221" w:rsidRDefault="006D0221" w:rsidP="006D0221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  <w:p w14:paraId="78729F46" w14:textId="77777777" w:rsidR="006D0221" w:rsidRPr="006D0221" w:rsidRDefault="006D0221" w:rsidP="006D0221">
            <w:pPr>
              <w:spacing w:before="120" w:after="120"/>
              <w:rPr>
                <w:rFonts w:ascii="Baskerville" w:hAnsi="Baskerville" w:cs="Arial"/>
                <w:lang w:val="en-029"/>
              </w:rPr>
            </w:pPr>
          </w:p>
        </w:tc>
      </w:tr>
    </w:tbl>
    <w:p w14:paraId="3E393FA8" w14:textId="77777777" w:rsidR="00E579C0" w:rsidRPr="006D0221" w:rsidRDefault="00E579C0" w:rsidP="001256F1">
      <w:pPr>
        <w:rPr>
          <w:rFonts w:ascii="Baskerville" w:hAnsi="Baskerville" w:cs="Arial"/>
          <w:b/>
          <w:lang w:val="en-029"/>
        </w:rPr>
      </w:pPr>
    </w:p>
    <w:p w14:paraId="354BDAF6" w14:textId="77777777" w:rsidR="006D0221" w:rsidRPr="006D0221" w:rsidRDefault="006D0221" w:rsidP="001256F1">
      <w:pPr>
        <w:rPr>
          <w:rFonts w:ascii="Baskerville" w:hAnsi="Baskerville" w:cs="Arial"/>
          <w:b/>
          <w:lang w:val="en-029"/>
        </w:rPr>
      </w:pPr>
    </w:p>
    <w:p w14:paraId="3A1BDB6C" w14:textId="77777777" w:rsidR="006D0221" w:rsidRPr="006D0221" w:rsidRDefault="006D0221" w:rsidP="001256F1">
      <w:pPr>
        <w:rPr>
          <w:rFonts w:ascii="Baskerville" w:hAnsi="Baskerville" w:cs="Arial"/>
          <w:b/>
          <w:lang w:val="en-029"/>
        </w:rPr>
      </w:pPr>
    </w:p>
    <w:p w14:paraId="59BD7FB8" w14:textId="77777777" w:rsidR="006D0221" w:rsidRDefault="006D0221" w:rsidP="001256F1">
      <w:pPr>
        <w:rPr>
          <w:rFonts w:ascii="Baskerville" w:hAnsi="Baskerville" w:cs="Arial"/>
          <w:b/>
          <w:lang w:val="en-029"/>
        </w:rPr>
      </w:pPr>
    </w:p>
    <w:p w14:paraId="1A8813FF" w14:textId="77777777" w:rsidR="0085570C" w:rsidRDefault="0085570C" w:rsidP="001256F1">
      <w:pPr>
        <w:rPr>
          <w:rFonts w:ascii="Baskerville" w:hAnsi="Baskerville" w:cs="Arial"/>
          <w:b/>
          <w:lang w:val="en-029"/>
        </w:rPr>
      </w:pPr>
    </w:p>
    <w:p w14:paraId="7173E1E5" w14:textId="77777777" w:rsidR="0085570C" w:rsidRPr="006D0221" w:rsidRDefault="0085570C" w:rsidP="001256F1">
      <w:pPr>
        <w:rPr>
          <w:rFonts w:ascii="Baskerville" w:hAnsi="Baskerville" w:cs="Arial"/>
          <w:b/>
          <w:lang w:val="en-029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36C79" w:rsidRPr="006D0221" w14:paraId="1442B415" w14:textId="77777777" w:rsidTr="00376346">
        <w:tc>
          <w:tcPr>
            <w:tcW w:w="10278" w:type="dxa"/>
          </w:tcPr>
          <w:p w14:paraId="55D9AC9B" w14:textId="77777777" w:rsidR="006D0221" w:rsidRPr="006D0221" w:rsidRDefault="006D0221" w:rsidP="007010A8">
            <w:pPr>
              <w:rPr>
                <w:rFonts w:ascii="Baskerville" w:hAnsi="Baskerville" w:cs="Arial"/>
                <w:b/>
                <w:u w:val="single"/>
                <w:lang w:val="en-029"/>
              </w:rPr>
            </w:pPr>
          </w:p>
          <w:p w14:paraId="1ABF8C54" w14:textId="77777777" w:rsidR="00036C79" w:rsidRPr="006D0221" w:rsidRDefault="00036C79" w:rsidP="007010A8">
            <w:pP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b/>
                <w:u w:val="single"/>
                <w:lang w:val="en-029"/>
              </w:rPr>
              <w:t>APPLICATION FOR BURSARY</w:t>
            </w:r>
            <w:r w:rsidRPr="006D0221">
              <w:rPr>
                <w:rFonts w:ascii="Baskerville" w:hAnsi="Baskerville" w:cs="Arial"/>
                <w:lang w:val="en-029"/>
              </w:rPr>
              <w:t>:</w:t>
            </w:r>
          </w:p>
          <w:p w14:paraId="41773A13" w14:textId="77777777" w:rsidR="00036C79" w:rsidRPr="006D0221" w:rsidRDefault="00036C79" w:rsidP="007010A8">
            <w:pPr>
              <w:rPr>
                <w:rFonts w:ascii="Baskerville" w:hAnsi="Baskerville" w:cs="Arial"/>
                <w:lang w:val="en-029"/>
              </w:rPr>
            </w:pPr>
          </w:p>
          <w:p w14:paraId="15FBB04A" w14:textId="77777777" w:rsidR="006D0221" w:rsidRPr="006D0221" w:rsidRDefault="006D0221" w:rsidP="007010A8">
            <w:pPr>
              <w:spacing w:after="60"/>
              <w:rPr>
                <w:rFonts w:ascii="Baskerville" w:hAnsi="Baskerville"/>
                <w:lang w:val="en-029"/>
              </w:rPr>
            </w:pPr>
          </w:p>
          <w:p w14:paraId="73A6C200" w14:textId="77777777" w:rsidR="00036C79" w:rsidRPr="006D0221" w:rsidRDefault="00036C79" w:rsidP="007010A8">
            <w:pPr>
              <w:spacing w:after="60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Pr="006D0221">
              <w:rPr>
                <w:rFonts w:ascii="Baskerville" w:hAnsi="Baskerville" w:cs="Arial"/>
                <w:lang w:val="en-029"/>
              </w:rPr>
              <w:t xml:space="preserve">Yes </w:t>
            </w:r>
            <w:r w:rsidRPr="006D0221">
              <w:rPr>
                <w:rFonts w:ascii="Baskerville" w:hAnsi="Baskerville"/>
                <w:lang w:val="en-02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21">
              <w:rPr>
                <w:rFonts w:ascii="Baskerville" w:hAnsi="Baskerville"/>
                <w:lang w:val="en-029"/>
              </w:rPr>
              <w:instrText xml:space="preserve"> FORMCHECKBOX </w:instrText>
            </w:r>
            <w:r w:rsidR="003B3131">
              <w:rPr>
                <w:rFonts w:ascii="Baskerville" w:hAnsi="Baskerville"/>
                <w:lang w:val="en-029"/>
              </w:rPr>
            </w:r>
            <w:r w:rsidR="003B3131">
              <w:rPr>
                <w:rFonts w:ascii="Baskerville" w:hAnsi="Baskerville"/>
                <w:lang w:val="en-029"/>
              </w:rPr>
              <w:fldChar w:fldCharType="separate"/>
            </w:r>
            <w:r w:rsidRPr="006D0221">
              <w:rPr>
                <w:rFonts w:ascii="Baskerville" w:hAnsi="Baskerville"/>
                <w:lang w:val="en-029"/>
              </w:rPr>
              <w:fldChar w:fldCharType="end"/>
            </w:r>
            <w:r w:rsidRPr="006D0221">
              <w:rPr>
                <w:rFonts w:ascii="Baskerville" w:hAnsi="Baskerville"/>
                <w:lang w:val="en-029"/>
              </w:rPr>
              <w:t xml:space="preserve"> </w:t>
            </w:r>
            <w:r w:rsidRPr="006D0221">
              <w:rPr>
                <w:rFonts w:ascii="Baskerville" w:hAnsi="Baskerville" w:cs="Arial"/>
                <w:lang w:val="en-029"/>
              </w:rPr>
              <w:t>No</w:t>
            </w:r>
          </w:p>
          <w:p w14:paraId="5F6D5FE7" w14:textId="77777777" w:rsidR="006D0221" w:rsidRPr="006D0221" w:rsidRDefault="006D0221" w:rsidP="007010A8">
            <w:pPr>
              <w:spacing w:after="60"/>
              <w:rPr>
                <w:rFonts w:ascii="Baskerville" w:hAnsi="Baskerville" w:cs="Arial"/>
                <w:lang w:val="en-029"/>
              </w:rPr>
            </w:pPr>
          </w:p>
          <w:p w14:paraId="0204FBF6" w14:textId="77777777" w:rsidR="00036C79" w:rsidRPr="006D0221" w:rsidRDefault="00036C79" w:rsidP="007010A8">
            <w:pPr>
              <w:rPr>
                <w:rFonts w:ascii="Baskerville" w:hAnsi="Baskerville" w:cs="Arial"/>
                <w:b/>
                <w:lang w:val="en-029"/>
              </w:rPr>
            </w:pPr>
          </w:p>
        </w:tc>
      </w:tr>
      <w:tr w:rsidR="00036C79" w:rsidRPr="006D0221" w14:paraId="0894509B" w14:textId="77777777" w:rsidTr="00376346">
        <w:trPr>
          <w:trHeight w:val="263"/>
        </w:trPr>
        <w:tc>
          <w:tcPr>
            <w:tcW w:w="10278" w:type="dxa"/>
          </w:tcPr>
          <w:p w14:paraId="5E034772" w14:textId="77777777" w:rsidR="00036C79" w:rsidRPr="006D0221" w:rsidRDefault="00376346" w:rsidP="006D0221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jc w:val="center"/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b/>
                <w:u w:val="single"/>
                <w:lang w:val="en-029"/>
              </w:rPr>
              <w:t>TO BE SIGNED</w:t>
            </w:r>
            <w:r w:rsidR="006D0221" w:rsidRPr="006D0221">
              <w:rPr>
                <w:rFonts w:ascii="Baskerville" w:hAnsi="Baskerville" w:cs="Arial"/>
                <w:b/>
                <w:u w:val="single"/>
                <w:lang w:val="en-029"/>
              </w:rPr>
              <w:t xml:space="preserve"> &amp; STAMPED </w:t>
            </w:r>
            <w:r w:rsidRPr="006D0221">
              <w:rPr>
                <w:rFonts w:ascii="Baskerville" w:hAnsi="Baskerville" w:cs="Arial"/>
                <w:b/>
                <w:u w:val="single"/>
                <w:lang w:val="en-029"/>
              </w:rPr>
              <w:t xml:space="preserve"> BY CHIEF EXECUTIVE OFFICER</w:t>
            </w:r>
            <w:r w:rsidR="006D0221" w:rsidRPr="006D0221">
              <w:rPr>
                <w:rFonts w:ascii="Baskerville" w:hAnsi="Baskerville" w:cs="Arial"/>
                <w:b/>
                <w:u w:val="single"/>
                <w:lang w:val="en-029"/>
              </w:rPr>
              <w:t>/ MANAGER  OF APPLICANT’S ORGANIS</w:t>
            </w:r>
            <w:r w:rsidRPr="006D0221">
              <w:rPr>
                <w:rFonts w:ascii="Baskerville" w:hAnsi="Baskerville" w:cs="Arial"/>
                <w:b/>
                <w:u w:val="single"/>
                <w:lang w:val="en-029"/>
              </w:rPr>
              <w:t>ATION</w:t>
            </w:r>
            <w:r w:rsidR="00036C79" w:rsidRPr="006D0221">
              <w:rPr>
                <w:rFonts w:ascii="Baskerville" w:hAnsi="Baskerville" w:cs="Arial"/>
                <w:lang w:val="en-029"/>
              </w:rPr>
              <w:t>:</w:t>
            </w:r>
          </w:p>
          <w:p w14:paraId="3ED8CBA3" w14:textId="77777777" w:rsidR="006D0221" w:rsidRPr="006D0221" w:rsidRDefault="006D0221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</w:p>
          <w:p w14:paraId="1E090349" w14:textId="59BB7BA0" w:rsidR="00036C79" w:rsidRPr="006D0221" w:rsidRDefault="00036C79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 xml:space="preserve">In submitting this form, I confirm that the </w:t>
            </w:r>
            <w:r w:rsidR="006426F9" w:rsidRPr="006D0221">
              <w:rPr>
                <w:rFonts w:ascii="Baskerville" w:hAnsi="Baskerville" w:cs="Arial"/>
                <w:lang w:val="en-029"/>
              </w:rPr>
              <w:t>applicant</w:t>
            </w:r>
            <w:r w:rsidRPr="006D0221">
              <w:rPr>
                <w:rFonts w:ascii="Baskerville" w:hAnsi="Baskerville" w:cs="Arial"/>
                <w:lang w:val="en-029"/>
              </w:rPr>
              <w:t xml:space="preserve"> official</w:t>
            </w:r>
            <w:r w:rsidR="001B2452" w:rsidRPr="006D0221">
              <w:rPr>
                <w:rFonts w:ascii="Baskerville" w:hAnsi="Baskerville" w:cs="Arial"/>
                <w:lang w:val="en-029"/>
              </w:rPr>
              <w:t>ly represents the identifi</w:t>
            </w:r>
            <w:r w:rsidR="000317A4">
              <w:rPr>
                <w:rFonts w:ascii="Baskerville" w:hAnsi="Baskerville" w:cs="Arial"/>
                <w:lang w:val="en-029"/>
              </w:rPr>
              <w:t>ed Public Media Alliance (PMA) and</w:t>
            </w:r>
            <w:r w:rsidR="001B2452" w:rsidRPr="006D0221">
              <w:rPr>
                <w:rFonts w:ascii="Baskerville" w:hAnsi="Baskerville" w:cs="Arial"/>
                <w:lang w:val="en-029"/>
              </w:rPr>
              <w:t xml:space="preserve"> CBU</w:t>
            </w:r>
            <w:r w:rsidR="006D0221" w:rsidRPr="006D0221">
              <w:rPr>
                <w:rFonts w:ascii="Baskerville" w:hAnsi="Baskerville" w:cs="Arial"/>
                <w:lang w:val="en-029"/>
              </w:rPr>
              <w:t xml:space="preserve"> member organis</w:t>
            </w:r>
            <w:r w:rsidRPr="006D0221">
              <w:rPr>
                <w:rFonts w:ascii="Baskerville" w:hAnsi="Baskerville" w:cs="Arial"/>
                <w:lang w:val="en-029"/>
              </w:rPr>
              <w:t>ation.</w:t>
            </w:r>
            <w:r w:rsidR="006D0221" w:rsidRPr="006D0221">
              <w:rPr>
                <w:rFonts w:ascii="Baskerville" w:hAnsi="Baskerville" w:cs="Arial"/>
                <w:lang w:val="en-029"/>
              </w:rPr>
              <w:t xml:space="preserve">  I also certify that my organis</w:t>
            </w:r>
            <w:r w:rsidRPr="006D0221">
              <w:rPr>
                <w:rFonts w:ascii="Baskerville" w:hAnsi="Baskerville" w:cs="Arial"/>
                <w:lang w:val="en-029"/>
              </w:rPr>
              <w:t xml:space="preserve">ation is in good financial standing with the </w:t>
            </w:r>
            <w:r w:rsidR="001B2452" w:rsidRPr="006D0221">
              <w:rPr>
                <w:rFonts w:ascii="Baskerville" w:hAnsi="Baskerville" w:cs="Arial"/>
                <w:lang w:val="en-029"/>
              </w:rPr>
              <w:t xml:space="preserve">PMA </w:t>
            </w:r>
            <w:r w:rsidR="000317A4">
              <w:rPr>
                <w:rFonts w:ascii="Baskerville" w:hAnsi="Baskerville" w:cs="Arial"/>
                <w:lang w:val="en-029"/>
              </w:rPr>
              <w:t>and</w:t>
            </w:r>
            <w:r w:rsidR="001B2452" w:rsidRPr="006D0221">
              <w:rPr>
                <w:rFonts w:ascii="Baskerville" w:hAnsi="Baskerville" w:cs="Arial"/>
                <w:lang w:val="en-029"/>
              </w:rPr>
              <w:t xml:space="preserve"> </w:t>
            </w:r>
            <w:r w:rsidRPr="006D0221">
              <w:rPr>
                <w:rFonts w:ascii="Baskerville" w:hAnsi="Baskerville" w:cs="Arial"/>
                <w:lang w:val="en-029"/>
              </w:rPr>
              <w:t>CBU.</w:t>
            </w:r>
          </w:p>
          <w:p w14:paraId="5ACFBD8B" w14:textId="77777777" w:rsidR="00036C79" w:rsidRPr="006D0221" w:rsidRDefault="00036C79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</w:p>
          <w:p w14:paraId="6EA755E9" w14:textId="77777777" w:rsidR="00036C79" w:rsidRPr="006D0221" w:rsidRDefault="00F14CE4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Name and Title (please print)______________________________________________________________</w:t>
            </w:r>
          </w:p>
          <w:p w14:paraId="2497B260" w14:textId="77777777" w:rsidR="00036C79" w:rsidRPr="006D0221" w:rsidRDefault="00036C79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</w:p>
          <w:p w14:paraId="6AA2C18C" w14:textId="77777777" w:rsidR="00036C79" w:rsidRPr="006D0221" w:rsidRDefault="00036C79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  <w:r w:rsidRPr="006D0221">
              <w:rPr>
                <w:rFonts w:ascii="Baskerville" w:hAnsi="Baskerville" w:cs="Arial"/>
                <w:lang w:val="en-029"/>
              </w:rPr>
              <w:t>Signature:</w:t>
            </w:r>
            <w:r w:rsidR="00F14CE4" w:rsidRPr="006D0221">
              <w:rPr>
                <w:rFonts w:ascii="Baskerville" w:hAnsi="Baskerville" w:cs="Arial"/>
                <w:lang w:val="en-029"/>
              </w:rPr>
              <w:t xml:space="preserve"> _____________________________________________________________________________</w:t>
            </w:r>
          </w:p>
          <w:p w14:paraId="00E80C4D" w14:textId="77777777" w:rsidR="00F14CE4" w:rsidRPr="006D0221" w:rsidRDefault="00F14CE4" w:rsidP="007010A8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Baskerville" w:hAnsi="Baskerville" w:cs="Arial"/>
                <w:lang w:val="en-029"/>
              </w:rPr>
            </w:pPr>
          </w:p>
          <w:p w14:paraId="612CA3C9" w14:textId="77777777" w:rsidR="00036C79" w:rsidRPr="006D0221" w:rsidRDefault="00036C79" w:rsidP="007010A8">
            <w:pPr>
              <w:rPr>
                <w:rFonts w:ascii="Baskerville" w:hAnsi="Baskerville" w:cs="Arial"/>
                <w:b/>
                <w:lang w:val="en-029"/>
              </w:rPr>
            </w:pPr>
          </w:p>
        </w:tc>
      </w:tr>
    </w:tbl>
    <w:p w14:paraId="3CE50F8B" w14:textId="77777777" w:rsidR="00B4181C" w:rsidRPr="006D0221" w:rsidRDefault="00B4181C" w:rsidP="00B4181C">
      <w:pPr>
        <w:jc w:val="center"/>
        <w:rPr>
          <w:rFonts w:ascii="Baskerville" w:hAnsi="Baskerville" w:cs="Arial"/>
          <w:lang w:val="en-029"/>
        </w:rPr>
      </w:pPr>
      <w:r w:rsidRPr="006D0221">
        <w:rPr>
          <w:rFonts w:ascii="Baskerville" w:hAnsi="Baskerville" w:cs="Arial"/>
          <w:lang w:val="en-029"/>
        </w:rPr>
        <w:t xml:space="preserve">Please return the completed form </w:t>
      </w:r>
      <w:r w:rsidRPr="006D0221">
        <w:rPr>
          <w:rFonts w:ascii="Baskerville" w:hAnsi="Baskerville" w:cs="Arial"/>
          <w:b/>
          <w:u w:val="single"/>
          <w:lang w:val="en-029"/>
        </w:rPr>
        <w:t xml:space="preserve">by </w:t>
      </w:r>
      <w:r w:rsidR="006D0221" w:rsidRPr="006D0221">
        <w:rPr>
          <w:rFonts w:ascii="Baskerville" w:hAnsi="Baskerville" w:cs="Arial"/>
          <w:b/>
          <w:u w:val="single"/>
          <w:lang w:val="en-029"/>
        </w:rPr>
        <w:t>12</w:t>
      </w:r>
      <w:r w:rsidR="001171A4">
        <w:rPr>
          <w:rFonts w:ascii="Baskerville" w:hAnsi="Baskerville" w:cs="Arial"/>
          <w:b/>
          <w:u w:val="single"/>
          <w:vertAlign w:val="superscript"/>
          <w:lang w:val="en-029"/>
        </w:rPr>
        <w:t xml:space="preserve"> </w:t>
      </w:r>
      <w:r w:rsidR="006D0221" w:rsidRPr="006D0221">
        <w:rPr>
          <w:rFonts w:ascii="Baskerville" w:hAnsi="Baskerville" w:cs="Arial"/>
          <w:b/>
          <w:u w:val="single"/>
          <w:lang w:val="en-029"/>
        </w:rPr>
        <w:t xml:space="preserve">May 2017   </w:t>
      </w:r>
      <w:r w:rsidRPr="006D0221">
        <w:rPr>
          <w:rFonts w:ascii="Baskerville" w:hAnsi="Baskerville" w:cs="Arial"/>
          <w:lang w:val="en-029"/>
        </w:rPr>
        <w:t>by e-mail to</w:t>
      </w:r>
      <w:r w:rsidRPr="006D0221">
        <w:rPr>
          <w:rFonts w:ascii="Baskerville" w:hAnsi="Baskerville" w:cs="Arial"/>
          <w:b/>
          <w:u w:val="single"/>
          <w:lang w:val="en-029"/>
        </w:rPr>
        <w:t xml:space="preserve"> jas@publicmediaalliance.org</w:t>
      </w:r>
    </w:p>
    <w:p w14:paraId="3A921B0B" w14:textId="77777777" w:rsidR="00036C79" w:rsidRPr="006D0221" w:rsidRDefault="00036C79" w:rsidP="001256F1">
      <w:pPr>
        <w:rPr>
          <w:rFonts w:ascii="Baskerville" w:hAnsi="Baskerville" w:cs="Arial"/>
          <w:lang w:val="en-029"/>
        </w:rPr>
      </w:pPr>
    </w:p>
    <w:sectPr w:rsidR="00036C79" w:rsidRPr="006D0221" w:rsidSect="009D5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D769" w14:textId="77777777" w:rsidR="003B3131" w:rsidRDefault="003B3131" w:rsidP="007D730B">
      <w:pPr>
        <w:spacing w:after="0"/>
      </w:pPr>
      <w:r>
        <w:separator/>
      </w:r>
    </w:p>
  </w:endnote>
  <w:endnote w:type="continuationSeparator" w:id="0">
    <w:p w14:paraId="0BF79AE4" w14:textId="77777777" w:rsidR="003B3131" w:rsidRDefault="003B3131" w:rsidP="007D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C40B" w14:textId="77777777" w:rsidR="0085570C" w:rsidRDefault="008557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5804" w14:textId="77777777" w:rsidR="002B193B" w:rsidRPr="002B193B" w:rsidRDefault="002B193B">
    <w:pPr>
      <w:pStyle w:val="Footer"/>
      <w:rPr>
        <w:i/>
      </w:rPr>
    </w:pPr>
    <w:r w:rsidRPr="002B193B">
      <w:rPr>
        <w:i/>
      </w:rPr>
      <w:t xml:space="preserve">Application Form – </w:t>
    </w:r>
    <w:r w:rsidR="00EE4E2B">
      <w:rPr>
        <w:i/>
      </w:rPr>
      <w:t>UNESCO/PMA</w:t>
    </w:r>
    <w:r w:rsidRPr="002B193B">
      <w:rPr>
        <w:i/>
      </w:rPr>
      <w:t xml:space="preserve">/CBU Workshop: </w:t>
    </w:r>
    <w:r w:rsidR="00153BFA">
      <w:rPr>
        <w:i/>
      </w:rPr>
      <w:t>Social Media Guidelines 2017</w:t>
    </w:r>
  </w:p>
  <w:p w14:paraId="235E60CE" w14:textId="77777777" w:rsidR="002B193B" w:rsidRDefault="003B3131">
    <w:pPr>
      <w:pStyle w:val="Footer"/>
    </w:pPr>
    <w:sdt>
      <w:sdtPr>
        <w:id w:val="-128842720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B193B">
              <w:t xml:space="preserve">Page </w:t>
            </w:r>
            <w:r w:rsidR="002B193B">
              <w:rPr>
                <w:b/>
                <w:bCs/>
                <w:sz w:val="24"/>
                <w:szCs w:val="24"/>
              </w:rPr>
              <w:fldChar w:fldCharType="begin"/>
            </w:r>
            <w:r w:rsidR="002B193B">
              <w:rPr>
                <w:b/>
                <w:bCs/>
              </w:rPr>
              <w:instrText xml:space="preserve"> PAGE </w:instrText>
            </w:r>
            <w:r w:rsidR="002B19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B193B">
              <w:rPr>
                <w:b/>
                <w:bCs/>
                <w:sz w:val="24"/>
                <w:szCs w:val="24"/>
              </w:rPr>
              <w:fldChar w:fldCharType="end"/>
            </w:r>
            <w:r w:rsidR="002B193B">
              <w:t xml:space="preserve"> of </w:t>
            </w:r>
            <w:r w:rsidR="002B193B">
              <w:rPr>
                <w:b/>
                <w:bCs/>
                <w:sz w:val="24"/>
                <w:szCs w:val="24"/>
              </w:rPr>
              <w:fldChar w:fldCharType="begin"/>
            </w:r>
            <w:r w:rsidR="002B193B">
              <w:rPr>
                <w:b/>
                <w:bCs/>
              </w:rPr>
              <w:instrText xml:space="preserve"> NUMPAGES  </w:instrText>
            </w:r>
            <w:r w:rsidR="002B19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B193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6B48005" w14:textId="77777777" w:rsidR="00392491" w:rsidRPr="00392491" w:rsidRDefault="00392491" w:rsidP="00392491">
    <w:pPr>
      <w:pStyle w:val="Footer"/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1265" w14:textId="77777777" w:rsidR="0085570C" w:rsidRDefault="008557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435C" w14:textId="77777777" w:rsidR="003B3131" w:rsidRDefault="003B3131" w:rsidP="007D730B">
      <w:pPr>
        <w:spacing w:after="0"/>
      </w:pPr>
      <w:r>
        <w:separator/>
      </w:r>
    </w:p>
  </w:footnote>
  <w:footnote w:type="continuationSeparator" w:id="0">
    <w:p w14:paraId="18DDDAAC" w14:textId="77777777" w:rsidR="003B3131" w:rsidRDefault="003B3131" w:rsidP="007D73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E654" w14:textId="77777777" w:rsidR="0085570C" w:rsidRDefault="008557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3423" w14:textId="564FD4BF" w:rsidR="00153BFA" w:rsidRPr="00C97A31" w:rsidRDefault="0085570C" w:rsidP="001171A4">
    <w:pPr>
      <w:rPr>
        <w:b/>
        <w:color w:val="000080"/>
        <w:sz w:val="16"/>
      </w:rPr>
    </w:pPr>
    <w:bookmarkStart w:id="7" w:name="_GoBack"/>
    <w:r>
      <w:rPr>
        <w:b/>
        <w:noProof/>
        <w:color w:val="000080"/>
        <w:sz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A182C5" wp14:editId="7F15BE3C">
              <wp:simplePos x="0" y="0"/>
              <wp:positionH relativeFrom="column">
                <wp:posOffset>139700</wp:posOffset>
              </wp:positionH>
              <wp:positionV relativeFrom="paragraph">
                <wp:posOffset>-215900</wp:posOffset>
              </wp:positionV>
              <wp:extent cx="6704965" cy="1057275"/>
              <wp:effectExtent l="0" t="0" r="635" b="9525"/>
              <wp:wrapThrough wrapText="bothSides">
                <wp:wrapPolygon edited="0">
                  <wp:start x="8674" y="0"/>
                  <wp:lineTo x="3273" y="1557"/>
                  <wp:lineTo x="982" y="4151"/>
                  <wp:lineTo x="1064" y="8303"/>
                  <wp:lineTo x="0" y="16605"/>
                  <wp:lineTo x="0" y="19719"/>
                  <wp:lineTo x="2946" y="21276"/>
                  <wp:lineTo x="3355" y="21276"/>
                  <wp:lineTo x="3273" y="16605"/>
                  <wp:lineTo x="21520" y="14530"/>
                  <wp:lineTo x="21520" y="2595"/>
                  <wp:lineTo x="10965" y="0"/>
                  <wp:lineTo x="867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4965" cy="1057275"/>
                        <a:chOff x="0" y="0"/>
                        <a:chExt cx="6704965" cy="105727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0"/>
                          <a:ext cx="6305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CBU\Documents\AnnualGeneralAssembly\AGA2015\Booklet\Artwork\PMA-logo-web-right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139700"/>
                          <a:ext cx="293306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../Desktop/office_caribbean_cluster_e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216598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0B5C70" id="Group 2" o:spid="_x0000_s1026" style="position:absolute;margin-left:11pt;margin-top:-16.95pt;width:527.95pt;height:83.25pt;z-index:251660288" coordsize="6704965,105727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43200;width:630555;height:675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g&#10;lybDAAAA2gAAAA8AAABkcnMvZG93bnJldi54bWxEj0FrAjEUhO+F/ofwCr1polCRrVHExaWXItqi&#10;9PbYvO5u3bwsSapbf70RhB6HmfmGmS1624oT+dA41jAaKhDEpTMNVxo+P9aDKYgQkQ22jknDHwVY&#10;zB8fZpgZd+YtnXaxEgnCIUMNdYxdJmUoa7IYhq4jTt638xZjkr6SxuM5wW0rx0pNpMWG00KNHa1q&#10;Ko+7X6uhK/Lia9N4RVX/8r4/XHKv5I/Wz0/98hVEpD7+h+/tN6NhArcr6QbI+R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+CXJsMAAADaAAAADwAAAAAAAAAAAAAAAACcAgAA&#10;ZHJzL2Rvd25yZXYueG1sUEsFBgAAAAAEAAQA9wAAAIwDAAAAAA==&#10;">
                <v:imagedata r:id="rId4" o:title=""/>
                <v:path arrowok="t"/>
              </v:shape>
              <v:shape id="Picture 3" o:spid="_x0000_s1028" type="#_x0000_t75" alt="C:\Users\CBU\Documents\AnnualGeneralAssembly\AGA2015\Booklet\Artwork\PMA-logo-web-right.jpg" style="position:absolute;left:3771900;top:139700;width:2933065;height:559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x&#10;xZzBAAAA2gAAAA8AAABkcnMvZG93bnJldi54bWxEj1trAjEQhd+F/ocwhb5pVktFV6O0iiAFEW/v&#10;w2b2gpvJksR121/fFAQfD+fycebLztSiJecrywqGgwQEcWZ1xYWC82nTn4DwAVljbZkU/JCH5eKl&#10;N8dU2zsfqD2GQsQR9ikqKENoUil9VpJBP7ANcfRy6wyGKF0htcN7HDe1HCXJWBqsOBJKbGhVUnY9&#10;3kzkMrvttO3WX7vLd/NxqfLffLNX6u21+5yBCNSFZ/jR3moF7/B/Jd4Auf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SxxZzBAAAA2gAAAA8AAAAAAAAAAAAAAAAAnAIAAGRy&#10;cy9kb3ducmV2LnhtbFBLBQYAAAAABAAEAPcAAACKAwAAAAA=&#10;">
                <v:imagedata r:id="rId5" o:title="PMA-logo-web-right.jpg"/>
                <v:path arrowok="t"/>
              </v:shape>
              <v:shape id="Picture 1" o:spid="_x0000_s1029" type="#_x0000_t75" alt="../Desktop/office_caribbean_cluster_en.png" style="position:absolute;top:101600;width:2165985;height:955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V&#10;AHG/AAAA2gAAAA8AAABkcnMvZG93bnJldi54bWxET82KwjAQvi/4DmGEva2pe9ClGkUEcT14qOsD&#10;jM3YVJtJbWKt+/RGEDwNH9/vTOedrURLjS8dKxgOEhDEudMlFwr2f6uvHxA+IGusHJOCO3mYz3of&#10;U0y1u3FG7S4UIoawT1GBCaFOpfS5IYt+4GriyB1dYzFE2BRSN3iL4baS30kykhZLjg0Ga1oays+7&#10;q1VwqLI2G9P2ypf1/5lOm+5+2RqlPvvdYgIiUBfe4pf7V8f58HzleeXs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KVQBxvwAAANoAAAAPAAAAAAAAAAAAAAAAAJwCAABkcnMv&#10;ZG93bnJldi54bWxQSwUGAAAAAAQABAD3AAAAiAMAAAAA&#10;">
                <v:imagedata r:id="rId6" o:title="../Desktop/office_caribbean_cluster_en.png"/>
                <v:path arrowok="t"/>
              </v:shape>
              <w10:wrap type="through"/>
            </v:group>
          </w:pict>
        </mc:Fallback>
      </mc:AlternateContent>
    </w:r>
    <w:bookmarkEnd w:id="7"/>
    <w:r w:rsidR="00153BFA">
      <w:rPr>
        <w:b/>
        <w:color w:val="000080"/>
        <w:sz w:val="16"/>
      </w:rPr>
      <w:tab/>
    </w:r>
  </w:p>
  <w:p w14:paraId="197821ED" w14:textId="77777777" w:rsidR="00D44598" w:rsidRDefault="00D44598" w:rsidP="00322F90">
    <w:pPr>
      <w:ind w:left="2160" w:firstLine="720"/>
      <w:rPr>
        <w:b/>
        <w:color w:val="000080"/>
        <w:sz w:val="16"/>
      </w:rPr>
    </w:pPr>
  </w:p>
  <w:p w14:paraId="36E27DF2" w14:textId="77777777" w:rsidR="00560CF4" w:rsidRDefault="00560CF4" w:rsidP="001B2452">
    <w:pPr>
      <w:rPr>
        <w:b/>
        <w:color w:val="000080"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7C85" w14:textId="77777777" w:rsidR="0085570C" w:rsidRDefault="008557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272"/>
    <w:multiLevelType w:val="hybridMultilevel"/>
    <w:tmpl w:val="1CAC77A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3812"/>
    <w:multiLevelType w:val="hybridMultilevel"/>
    <w:tmpl w:val="1CAC77A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 | Public Media Alliance">
    <w15:presenceInfo w15:providerId="None" w15:userId="Jas | Public Media Alli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A"/>
    <w:rsid w:val="000317A4"/>
    <w:rsid w:val="00036C79"/>
    <w:rsid w:val="0005243C"/>
    <w:rsid w:val="00054EA2"/>
    <w:rsid w:val="000700FA"/>
    <w:rsid w:val="00085508"/>
    <w:rsid w:val="00091EE0"/>
    <w:rsid w:val="000953DB"/>
    <w:rsid w:val="000A5E73"/>
    <w:rsid w:val="000B3E44"/>
    <w:rsid w:val="000D5437"/>
    <w:rsid w:val="00113803"/>
    <w:rsid w:val="001171A4"/>
    <w:rsid w:val="00121BFC"/>
    <w:rsid w:val="00123DA8"/>
    <w:rsid w:val="001256F1"/>
    <w:rsid w:val="00132516"/>
    <w:rsid w:val="0014309C"/>
    <w:rsid w:val="0014685C"/>
    <w:rsid w:val="00150D98"/>
    <w:rsid w:val="00153BFA"/>
    <w:rsid w:val="00154B1C"/>
    <w:rsid w:val="00166136"/>
    <w:rsid w:val="00194284"/>
    <w:rsid w:val="001B2452"/>
    <w:rsid w:val="001C1BBF"/>
    <w:rsid w:val="001C3E91"/>
    <w:rsid w:val="001C5DA5"/>
    <w:rsid w:val="001D5698"/>
    <w:rsid w:val="001E501A"/>
    <w:rsid w:val="001F5130"/>
    <w:rsid w:val="00232318"/>
    <w:rsid w:val="002403E7"/>
    <w:rsid w:val="00254762"/>
    <w:rsid w:val="002643FB"/>
    <w:rsid w:val="00273C5B"/>
    <w:rsid w:val="002838C5"/>
    <w:rsid w:val="002A5903"/>
    <w:rsid w:val="002B193B"/>
    <w:rsid w:val="002C0C74"/>
    <w:rsid w:val="002C79D2"/>
    <w:rsid w:val="002D0AD8"/>
    <w:rsid w:val="002D39AF"/>
    <w:rsid w:val="002F247F"/>
    <w:rsid w:val="003007FA"/>
    <w:rsid w:val="003102FC"/>
    <w:rsid w:val="00322F90"/>
    <w:rsid w:val="00333B1C"/>
    <w:rsid w:val="00335718"/>
    <w:rsid w:val="00356B95"/>
    <w:rsid w:val="00365669"/>
    <w:rsid w:val="00371476"/>
    <w:rsid w:val="00376346"/>
    <w:rsid w:val="00377531"/>
    <w:rsid w:val="00392491"/>
    <w:rsid w:val="003A5142"/>
    <w:rsid w:val="003B3131"/>
    <w:rsid w:val="00400242"/>
    <w:rsid w:val="0040055A"/>
    <w:rsid w:val="0040550E"/>
    <w:rsid w:val="004059DF"/>
    <w:rsid w:val="00410762"/>
    <w:rsid w:val="00413132"/>
    <w:rsid w:val="00426E51"/>
    <w:rsid w:val="00446B65"/>
    <w:rsid w:val="0047061E"/>
    <w:rsid w:val="00483BB5"/>
    <w:rsid w:val="004C50EE"/>
    <w:rsid w:val="004E4929"/>
    <w:rsid w:val="00503EEA"/>
    <w:rsid w:val="00535C81"/>
    <w:rsid w:val="005362F3"/>
    <w:rsid w:val="00560CF4"/>
    <w:rsid w:val="00570DFD"/>
    <w:rsid w:val="005764D7"/>
    <w:rsid w:val="0058385E"/>
    <w:rsid w:val="00590176"/>
    <w:rsid w:val="00595EC3"/>
    <w:rsid w:val="005A568B"/>
    <w:rsid w:val="005B4B15"/>
    <w:rsid w:val="005B5122"/>
    <w:rsid w:val="005D54CC"/>
    <w:rsid w:val="005F0E53"/>
    <w:rsid w:val="005F1758"/>
    <w:rsid w:val="00610A72"/>
    <w:rsid w:val="00613892"/>
    <w:rsid w:val="006218DA"/>
    <w:rsid w:val="006234ED"/>
    <w:rsid w:val="00640555"/>
    <w:rsid w:val="006426F9"/>
    <w:rsid w:val="00655FFE"/>
    <w:rsid w:val="00656052"/>
    <w:rsid w:val="00684F00"/>
    <w:rsid w:val="00686628"/>
    <w:rsid w:val="00696570"/>
    <w:rsid w:val="006D0221"/>
    <w:rsid w:val="006E653A"/>
    <w:rsid w:val="006F12E3"/>
    <w:rsid w:val="007019B6"/>
    <w:rsid w:val="00707734"/>
    <w:rsid w:val="00713932"/>
    <w:rsid w:val="00745E83"/>
    <w:rsid w:val="0075516E"/>
    <w:rsid w:val="00786CEE"/>
    <w:rsid w:val="00786D37"/>
    <w:rsid w:val="00796687"/>
    <w:rsid w:val="007A60DB"/>
    <w:rsid w:val="007A778E"/>
    <w:rsid w:val="007B02CF"/>
    <w:rsid w:val="007B3466"/>
    <w:rsid w:val="007C25C1"/>
    <w:rsid w:val="007D730B"/>
    <w:rsid w:val="007E1835"/>
    <w:rsid w:val="007F692B"/>
    <w:rsid w:val="0081219B"/>
    <w:rsid w:val="00820521"/>
    <w:rsid w:val="008207AE"/>
    <w:rsid w:val="00820AFA"/>
    <w:rsid w:val="0085570C"/>
    <w:rsid w:val="00875283"/>
    <w:rsid w:val="00884A01"/>
    <w:rsid w:val="008B610F"/>
    <w:rsid w:val="008C01A2"/>
    <w:rsid w:val="008D36EB"/>
    <w:rsid w:val="0090335E"/>
    <w:rsid w:val="0090441F"/>
    <w:rsid w:val="00907159"/>
    <w:rsid w:val="00913B77"/>
    <w:rsid w:val="00921BEE"/>
    <w:rsid w:val="00931A37"/>
    <w:rsid w:val="00947A5C"/>
    <w:rsid w:val="00950901"/>
    <w:rsid w:val="009664B4"/>
    <w:rsid w:val="00982CE8"/>
    <w:rsid w:val="009902AE"/>
    <w:rsid w:val="009C6509"/>
    <w:rsid w:val="009D192A"/>
    <w:rsid w:val="009D46A4"/>
    <w:rsid w:val="009D5315"/>
    <w:rsid w:val="009E60F0"/>
    <w:rsid w:val="00A01CB5"/>
    <w:rsid w:val="00A01D25"/>
    <w:rsid w:val="00A12C64"/>
    <w:rsid w:val="00A16B25"/>
    <w:rsid w:val="00A219CD"/>
    <w:rsid w:val="00A21D8E"/>
    <w:rsid w:val="00A22C44"/>
    <w:rsid w:val="00A23D50"/>
    <w:rsid w:val="00A31F87"/>
    <w:rsid w:val="00A4253A"/>
    <w:rsid w:val="00A619D3"/>
    <w:rsid w:val="00A61A8E"/>
    <w:rsid w:val="00A62FFF"/>
    <w:rsid w:val="00A7061D"/>
    <w:rsid w:val="00A86629"/>
    <w:rsid w:val="00AA036F"/>
    <w:rsid w:val="00AA1E3C"/>
    <w:rsid w:val="00AF705F"/>
    <w:rsid w:val="00B07D57"/>
    <w:rsid w:val="00B14207"/>
    <w:rsid w:val="00B23ACF"/>
    <w:rsid w:val="00B37CBE"/>
    <w:rsid w:val="00B4181C"/>
    <w:rsid w:val="00B42F7F"/>
    <w:rsid w:val="00B62FBC"/>
    <w:rsid w:val="00B74985"/>
    <w:rsid w:val="00B85D66"/>
    <w:rsid w:val="00BB2207"/>
    <w:rsid w:val="00BD2D5A"/>
    <w:rsid w:val="00BD7929"/>
    <w:rsid w:val="00BF522C"/>
    <w:rsid w:val="00C02A93"/>
    <w:rsid w:val="00C04DEC"/>
    <w:rsid w:val="00C16C9D"/>
    <w:rsid w:val="00C34CD8"/>
    <w:rsid w:val="00C52D8A"/>
    <w:rsid w:val="00C633DF"/>
    <w:rsid w:val="00C707CE"/>
    <w:rsid w:val="00CA6A9D"/>
    <w:rsid w:val="00CB7661"/>
    <w:rsid w:val="00CC762E"/>
    <w:rsid w:val="00CD68E2"/>
    <w:rsid w:val="00CE6434"/>
    <w:rsid w:val="00D04ACC"/>
    <w:rsid w:val="00D16602"/>
    <w:rsid w:val="00D33765"/>
    <w:rsid w:val="00D33E02"/>
    <w:rsid w:val="00D34CDC"/>
    <w:rsid w:val="00D44598"/>
    <w:rsid w:val="00D45687"/>
    <w:rsid w:val="00D45A89"/>
    <w:rsid w:val="00D50607"/>
    <w:rsid w:val="00D65F22"/>
    <w:rsid w:val="00D87E33"/>
    <w:rsid w:val="00D90301"/>
    <w:rsid w:val="00DB186A"/>
    <w:rsid w:val="00DC3552"/>
    <w:rsid w:val="00DC486D"/>
    <w:rsid w:val="00E06195"/>
    <w:rsid w:val="00E156ED"/>
    <w:rsid w:val="00E17A05"/>
    <w:rsid w:val="00E25766"/>
    <w:rsid w:val="00E579C0"/>
    <w:rsid w:val="00E6002F"/>
    <w:rsid w:val="00E62864"/>
    <w:rsid w:val="00E629E0"/>
    <w:rsid w:val="00E739D1"/>
    <w:rsid w:val="00E818C4"/>
    <w:rsid w:val="00E86BF0"/>
    <w:rsid w:val="00EA10DF"/>
    <w:rsid w:val="00EC520B"/>
    <w:rsid w:val="00EE4E2B"/>
    <w:rsid w:val="00EE5B4E"/>
    <w:rsid w:val="00EF6E4A"/>
    <w:rsid w:val="00F045BA"/>
    <w:rsid w:val="00F078FE"/>
    <w:rsid w:val="00F113BE"/>
    <w:rsid w:val="00F116CC"/>
    <w:rsid w:val="00F13811"/>
    <w:rsid w:val="00F1422B"/>
    <w:rsid w:val="00F14CE4"/>
    <w:rsid w:val="00F1765F"/>
    <w:rsid w:val="00F33DD6"/>
    <w:rsid w:val="00F57018"/>
    <w:rsid w:val="00F76414"/>
    <w:rsid w:val="00F8313E"/>
    <w:rsid w:val="00FB33EA"/>
    <w:rsid w:val="00FC6A2D"/>
    <w:rsid w:val="00FE2ACB"/>
    <w:rsid w:val="00FE3C2B"/>
    <w:rsid w:val="00FF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C4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AFA"/>
  </w:style>
  <w:style w:type="paragraph" w:styleId="Heading3">
    <w:name w:val="heading 3"/>
    <w:basedOn w:val="Normal"/>
    <w:next w:val="Normal"/>
    <w:link w:val="Heading3Char"/>
    <w:qFormat/>
    <w:rsid w:val="006218DA"/>
    <w:pPr>
      <w:keepNext/>
      <w:spacing w:after="0"/>
      <w:ind w:left="720" w:right="-720" w:firstLine="720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30B"/>
  </w:style>
  <w:style w:type="paragraph" w:styleId="Footer">
    <w:name w:val="footer"/>
    <w:basedOn w:val="Normal"/>
    <w:link w:val="Foot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30B"/>
  </w:style>
  <w:style w:type="paragraph" w:styleId="BalloonText">
    <w:name w:val="Balloon Text"/>
    <w:basedOn w:val="Normal"/>
    <w:link w:val="BalloonTextChar"/>
    <w:uiPriority w:val="99"/>
    <w:semiHidden/>
    <w:unhideWhenUsed/>
    <w:rsid w:val="007D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D8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6218DA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6218D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6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4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985"/>
  </w:style>
  <w:style w:type="table" w:styleId="TableGrid">
    <w:name w:val="Table Grid"/>
    <w:basedOn w:val="TableNormal"/>
    <w:uiPriority w:val="59"/>
    <w:rsid w:val="00D456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9C0"/>
    <w:pPr>
      <w:ind w:left="720"/>
      <w:contextualSpacing/>
    </w:pPr>
  </w:style>
  <w:style w:type="paragraph" w:styleId="Revision">
    <w:name w:val="Revision"/>
    <w:hidden/>
    <w:uiPriority w:val="99"/>
    <w:semiHidden/>
    <w:rsid w:val="000700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lly\Downloads\TS0300033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B3E-CD96-490B-B7FD-DEDA2B760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215CD-3BEC-3A4C-B147-7F803CE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C:\Users\Sally\Downloads\TS030003378.dotx</Template>
  <TotalTime>1</TotalTime>
  <Pages>3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Microsoft Office User</cp:lastModifiedBy>
  <cp:revision>2</cp:revision>
  <cp:lastPrinted>2017-05-02T17:55:00Z</cp:lastPrinted>
  <dcterms:created xsi:type="dcterms:W3CDTF">2017-05-16T14:20:00Z</dcterms:created>
  <dcterms:modified xsi:type="dcterms:W3CDTF">2017-05-16T14:20:00Z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TC300033789990</vt:lpwstr>
  </property>
</Properties>
</file>